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0BA0">
        <w:rPr>
          <w:rFonts w:ascii="Times New Roman" w:hAnsi="Times New Roman" w:cs="Times New Roman"/>
          <w:sz w:val="24"/>
          <w:szCs w:val="24"/>
        </w:rPr>
      </w:r>
      <w:r w:rsidR="00170B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0BA0">
        <w:rPr>
          <w:rFonts w:ascii="Times New Roman" w:hAnsi="Times New Roman" w:cs="Times New Roman"/>
          <w:sz w:val="24"/>
          <w:szCs w:val="24"/>
        </w:rPr>
      </w:r>
      <w:r w:rsidR="00170B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CC1E197" w14:textId="77777777" w:rsidR="00423027" w:rsidRPr="00423027" w:rsidRDefault="00423027" w:rsidP="004230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04F816F4" w14:textId="77777777" w:rsidR="00423027" w:rsidRPr="00423027" w:rsidRDefault="00423027" w:rsidP="004230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C9551DA" w14:textId="77777777" w:rsidR="00423027" w:rsidRPr="00423027" w:rsidRDefault="00423027" w:rsidP="00423027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>Úřad práce ČR, Krajská pobočka v Ústí nad Labem</w:t>
            </w:r>
          </w:p>
          <w:p w14:paraId="36F12E27" w14:textId="4771EF69" w:rsidR="00E90C04" w:rsidRPr="00EF375B" w:rsidRDefault="00423027" w:rsidP="00423027">
            <w:pPr>
              <w:rPr>
                <w:rFonts w:ascii="Times New Roman" w:hAnsi="Times New Roman" w:cs="Times New Roman"/>
              </w:rPr>
            </w:pP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>Dvořákova 1609/18, 400 21 Ústí nad Labem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42302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2302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23027">
        <w:rPr>
          <w:rFonts w:ascii="Times New Roman" w:hAnsi="Times New Roman" w:cs="Times New Roman"/>
          <w:b/>
          <w:bCs/>
        </w:rPr>
        <w:t>R</w:t>
      </w:r>
      <w:r w:rsidRPr="00423027">
        <w:rPr>
          <w:rFonts w:ascii="Times New Roman" w:hAnsi="Times New Roman" w:cs="Times New Roman"/>
          <w:b/>
          <w:bCs/>
        </w:rPr>
        <w:t>ejstříku trestů</w:t>
      </w:r>
      <w:r w:rsidRPr="0042302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23027" w:rsidRPr="00423027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0BA0">
              <w:rPr>
                <w:rFonts w:ascii="Times New Roman" w:hAnsi="Times New Roman" w:cs="Times New Roman"/>
                <w:sz w:val="24"/>
                <w:szCs w:val="24"/>
              </w:rPr>
            </w:r>
            <w:r w:rsidR="00170B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0BA0">
        <w:rPr>
          <w:rFonts w:ascii="Times New Roman" w:hAnsi="Times New Roman" w:cs="Times New Roman"/>
          <w:b/>
          <w:bCs/>
        </w:rPr>
      </w:r>
      <w:r w:rsidR="00170B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0BA0">
        <w:rPr>
          <w:rFonts w:ascii="Times New Roman" w:hAnsi="Times New Roman" w:cs="Times New Roman"/>
          <w:b/>
          <w:bCs/>
        </w:rPr>
      </w:r>
      <w:r w:rsidR="00170B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0BA0">
        <w:rPr>
          <w:rFonts w:ascii="Times New Roman" w:hAnsi="Times New Roman" w:cs="Times New Roman"/>
          <w:b/>
          <w:bCs/>
        </w:rPr>
      </w:r>
      <w:r w:rsidR="00170B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23027">
        <w:rPr>
          <w:rFonts w:ascii="Times New Roman" w:hAnsi="Times New Roman" w:cs="Times New Roman"/>
          <w:bCs/>
        </w:rPr>
        <w:t>měsíce</w:t>
      </w:r>
      <w:r w:rsidR="00522DE4" w:rsidRPr="00423027">
        <w:rPr>
          <w:rFonts w:ascii="Times New Roman" w:hAnsi="Times New Roman" w:cs="Times New Roman"/>
          <w:bCs/>
        </w:rPr>
        <w:t>, resp. obdobný doklad o</w:t>
      </w:r>
      <w:r w:rsidR="00033FD4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23027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2302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§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 xml:space="preserve">26 odst. 1 </w:t>
      </w:r>
      <w:r w:rsidR="00033211" w:rsidRPr="00423027">
        <w:rPr>
          <w:rFonts w:ascii="Times New Roman" w:hAnsi="Times New Roman" w:cs="Times New Roman"/>
          <w:bCs/>
        </w:rPr>
        <w:t>zákona o státní službě</w:t>
      </w:r>
      <w:r w:rsidR="00522DE4" w:rsidRPr="00423027">
        <w:rPr>
          <w:rFonts w:ascii="Times New Roman" w:hAnsi="Times New Roman" w:cs="Times New Roman"/>
          <w:bCs/>
        </w:rPr>
        <w:t>]</w:t>
      </w:r>
      <w:r w:rsidR="00A706B3" w:rsidRPr="00423027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0BA0">
        <w:rPr>
          <w:rFonts w:ascii="Times New Roman" w:hAnsi="Times New Roman" w:cs="Times New Roman"/>
          <w:b/>
          <w:bCs/>
        </w:rPr>
      </w:r>
      <w:r w:rsidR="00170BA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0BA0">
        <w:rPr>
          <w:rFonts w:ascii="Times New Roman" w:hAnsi="Times New Roman" w:cs="Times New Roman"/>
          <w:b/>
          <w:bCs/>
        </w:rPr>
      </w:r>
      <w:r w:rsidR="00170B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FB5412A" w14:textId="77777777" w:rsidR="00170BA0" w:rsidRDefault="004E6954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ins w:id="0" w:author="Šůrová Andrea (UPU-KRP)" w:date="2023-01-16T07:39:00Z"/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0BA0">
        <w:rPr>
          <w:rFonts w:ascii="Times New Roman" w:hAnsi="Times New Roman" w:cs="Times New Roman"/>
          <w:b/>
          <w:bCs/>
        </w:rPr>
      </w:r>
      <w:r w:rsidR="00170B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</w:t>
      </w:r>
    </w:p>
    <w:p w14:paraId="48EFD202" w14:textId="6F515EF8" w:rsidR="00CC4038" w:rsidRPr="00EF375B" w:rsidRDefault="00CC4038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5C7C8B" w:rsidR="009C4003" w:rsidRDefault="00170BA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0BC1949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CCF026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2EEDA175" w:rsidR="00522DE4" w:rsidRPr="00423027" w:rsidRDefault="00522DE4" w:rsidP="00423027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23027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423027">
        <w:rPr>
          <w:rFonts w:ascii="Times New Roman" w:hAnsi="Times New Roman" w:cs="Times New Roman"/>
        </w:rPr>
        <w:t>doloží</w:t>
      </w:r>
      <w:proofErr w:type="gramEnd"/>
      <w:r w:rsidR="00AD054B" w:rsidRPr="00423027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423027" w:rsidRDefault="00A706B3" w:rsidP="002B1C29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Pr="0042302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23027">
        <w:rPr>
          <w:rFonts w:ascii="Times New Roman" w:hAnsi="Times New Roman" w:cs="Times New Roman"/>
        </w:rPr>
        <w:t>R</w:t>
      </w:r>
      <w:r w:rsidRPr="0042302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="00D1135F" w:rsidRPr="00423027">
        <w:rPr>
          <w:rFonts w:ascii="Times New Roman" w:hAnsi="Times New Roman" w:cs="Times New Roman"/>
        </w:rPr>
        <w:t xml:space="preserve">Pokud žadatel nezaškrtne a nedoplní </w:t>
      </w:r>
      <w:r w:rsidR="00D1135F">
        <w:rPr>
          <w:rFonts w:ascii="Times New Roman" w:hAnsi="Times New Roman" w:cs="Times New Roman"/>
        </w:rPr>
        <w:t>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01AA6FA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ůrová Andrea (UPU-KRP)">
    <w15:presenceInfo w15:providerId="AD" w15:userId="S::andrea.surova@uradprace.cz::fc101620-2423-4b0b-89a6-e81d482cbf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0BA0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3027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901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Šůrová Andrea (UPU-KRP)</cp:lastModifiedBy>
  <cp:revision>8</cp:revision>
  <dcterms:created xsi:type="dcterms:W3CDTF">2023-01-04T08:19:00Z</dcterms:created>
  <dcterms:modified xsi:type="dcterms:W3CDTF">2023-01-16T06:40:00Z</dcterms:modified>
</cp:coreProperties>
</file>